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8"/>
      </w:tblGrid>
      <w:tr w:rsidR="002D078D" w:rsidRPr="002D078D" w:rsidTr="002D078D">
        <w:trPr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5"/>
            </w:tblGrid>
            <w:tr w:rsidR="002D078D" w:rsidRPr="002D078D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34788B"/>
                    <w:left w:val="single" w:sz="18" w:space="0" w:color="34788B"/>
                    <w:bottom w:val="nil"/>
                    <w:right w:val="single" w:sz="18" w:space="0" w:color="34788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D078D" w:rsidRPr="002D078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 xml:space="preserve"> Alla cortese attenzione di tutti gli insegnanti delle SECONDARIE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 xml:space="preserve"> 1° GRADO —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>Buon inizio di nuovo anno scolastico!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>Invitiamo i vostri alunni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 ai nostri </w:t>
                                          </w:r>
                                          <w:hyperlink r:id="rId4" w:tgtFrame="_blank" w:history="1">
                                            <w:r w:rsidRPr="002D078D">
                                              <w:rPr>
                                                <w:rFonts w:ascii="Arial" w:eastAsia="Times New Roman" w:hAnsi="Arial" w:cs="Arial"/>
                                                <w:color w:val="606060"/>
                                                <w:sz w:val="20"/>
                                                <w:u w:val="single"/>
                                              </w:rPr>
                                              <w:t>9 percorsi didattici</w:t>
                                            </w:r>
                                          </w:hyperlink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 xml:space="preserve"> per aiutarli a diventare “cittadini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smart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”, cioè con 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0"/>
                                            </w:rPr>
                                            <w:t>occhio critico e consapevole verso il loro futuro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t>, la natura e le energie rinnovabili.</w:t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22222"/>
                                              <w:sz w:val="20"/>
                                            </w:rPr>
                                            <w:t xml:space="preserve">A presto dallo staff di Fondazione Fenice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22222"/>
                                              <w:sz w:val="20"/>
                                            </w:rPr>
                                            <w:t>onlus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78D" w:rsidRPr="002D078D" w:rsidRDefault="002D078D" w:rsidP="002D0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78D" w:rsidRPr="002D078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8" w:space="0" w:color="34788B"/>
                    <w:bottom w:val="nil"/>
                    <w:right w:val="single" w:sz="18" w:space="0" w:color="34788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D078D" w:rsidRPr="002D078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710555" cy="4028440"/>
                                          <wp:effectExtent l="19050" t="0" r="4445" b="0"/>
                                          <wp:docPr id="1" name="Immagine 1" descr="Laboratori didattici per le scuole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aboratori didattici per le scuo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0555" cy="4028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238" w:lineRule="atLeast"/>
                                            <w:outlineLvl w:val="2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7"/>
                                              <w:szCs w:val="27"/>
                                            </w:rPr>
                                            <w:t>SCEGLI TRA: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78D" w:rsidRPr="002D078D" w:rsidRDefault="002D078D" w:rsidP="002D0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78D" w:rsidRPr="002D078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8" w:space="0" w:color="34788B"/>
                    <w:bottom w:val="nil"/>
                    <w:right w:val="single" w:sz="18" w:space="0" w:color="34788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D078D" w:rsidRPr="002D078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"/>
                                <w:gridCol w:w="4500"/>
                                <w:gridCol w:w="4500"/>
                              </w:tblGrid>
                              <w:tr w:rsidR="002D078D" w:rsidRPr="002D07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B5D24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2D078D" w:rsidRPr="002D078D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B5D24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D078D" w:rsidRPr="002D078D" w:rsidRDefault="002D078D" w:rsidP="002D078D">
                                                <w:pPr>
                                                  <w:spacing w:after="0" w:line="326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</w:rPr>
                                                  <w:t>MEZZA GIORNATA (3,5 ORE):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- Visita del Parco con guida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- 1 percorso didattico (</w:t>
                                                </w:r>
                                                <w:proofErr w:type="spellStart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lab</w:t>
                                                </w:r>
                                                <w:proofErr w:type="spellEnd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+ gioco)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- Percorso "mini </w:t>
                                                </w:r>
                                                <w:proofErr w:type="spellStart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electric</w:t>
                                                </w:r>
                                                <w:proofErr w:type="spellEnd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race"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</w:rPr>
                                                  <w:t>Prezzo speciale: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del w:id="0" w:author="Unknown">
                                                  <w:r w:rsidRPr="002D078D">
                                                    <w:rPr>
                                                      <w:rFonts w:ascii="Helvetica" w:eastAsia="Times New Roman" w:hAnsi="Helvetica" w:cs="Helvetica"/>
                                                      <w:strike/>
                                                      <w:color w:val="FF0000"/>
                                                      <w:sz w:val="17"/>
                                                    </w:rPr>
                                                    <w:delText>11 €</w:delText>
                                                  </w:r>
                                                </w:del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</w:rPr>
                                                  <w:t> 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8 € a studente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D078D" w:rsidRPr="002D078D" w:rsidRDefault="002D078D" w:rsidP="002D078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B5D24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2D078D" w:rsidRPr="002D078D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B5D24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D078D" w:rsidRPr="002D078D" w:rsidRDefault="002D078D" w:rsidP="002D078D">
                                                <w:pPr>
                                                  <w:spacing w:after="0" w:line="326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</w:rPr>
                                                  <w:t>UNA GIORNATA (6 ORE):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- Visita del Parco con guida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- 2 percorsi didattici (</w:t>
                                                </w:r>
                                                <w:proofErr w:type="spellStart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lab</w:t>
                                                </w:r>
                                                <w:proofErr w:type="spellEnd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+ giochi)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- Percorso "mini </w:t>
                                                </w:r>
                                                <w:proofErr w:type="spellStart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electric</w:t>
                                                </w:r>
                                                <w:proofErr w:type="spellEnd"/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race"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</w:rPr>
                                                  <w:t>Prezzo speciale: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del w:id="1" w:author="Unknown">
                                                  <w:r w:rsidRPr="002D078D">
                                                    <w:rPr>
                                                      <w:rFonts w:ascii="Helvetica" w:eastAsia="Times New Roman" w:hAnsi="Helvetica" w:cs="Helvetica"/>
                                                      <w:strike/>
                                                      <w:color w:val="FF0000"/>
                                                      <w:sz w:val="17"/>
                                                    </w:rPr>
                                                    <w:delText>16 €</w:delText>
                                                  </w:r>
                                                </w:del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</w:rPr>
                                                  <w:t> </w:t>
                                                </w:r>
                                                <w:r w:rsidRPr="002D078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12 € a studente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D078D" w:rsidRPr="002D078D" w:rsidRDefault="002D078D" w:rsidP="002D078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C3C77"/>
                                              <w:sz w:val="23"/>
                                            </w:rPr>
                                            <w:t>» Puoi anche scegliere la gita di 2 o 3 giorni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3C3C77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3C3C77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381000" cy="381000"/>
                                                <wp:effectExtent l="19050" t="0" r="0" b="0"/>
                                                <wp:wrapSquare wrapText="bothSides"/>
                                                <wp:docPr id="9" name="Immagine 2" descr="https://gallery.mailchimp.com/24131d72a97556594a7d6f95c/images/fdce8f2b-4a02-457d-b897-48a8821ce6f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24131d72a97556594a7d6f95c/images/fdce8f2b-4a02-457d-b897-48a8821ce6f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1000" cy="381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C3C77"/>
                                              <w:sz w:val="23"/>
                                            </w:rPr>
                                            <w:t>NOVITÀ 2016/2017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3C3C77"/>
                                              <w:sz w:val="23"/>
                                              <w:szCs w:val="23"/>
                                            </w:rPr>
                                            <w:t>: I PERCORSI SI POSSONO EFFETTUARE INTERAMENTE IN LINGUA INGLESE!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2D078D" w:rsidRPr="002D078D">
                                <w:tc>
                                  <w:tcPr>
                                    <w:tcW w:w="0" w:type="auto"/>
                                    <w:tcBorders>
                                      <w:top w:val="dotted" w:sz="8" w:space="0" w:color="ECB82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7"/>
                                              <w:szCs w:val="27"/>
                                            </w:rPr>
                                            <w:t>SCOPRI OBIETTIVI E ATTIVITÀ DEI PERCORSI E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SCEGLI QUELLI ADATTI AI TUOI ALUNNI: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B5D2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2D078D" w:rsidRPr="002D07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12" w:space="0" w:color="EB5D24"/>
                                      <w:left w:val="outset" w:sz="12" w:space="0" w:color="EB5D24"/>
                                      <w:bottom w:val="outset" w:sz="12" w:space="0" w:color="EB5D24"/>
                                      <w:right w:val="outset" w:sz="12" w:space="0" w:color="EB5D24"/>
                                    </w:tcBorders>
                                    <w:shd w:val="clear" w:color="auto" w:fill="EB5D24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tgtFrame="_blank" w:tooltip="SCARICA LA BROCHURE" w:history="1">
                                      <w:r w:rsidRPr="002D078D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pacing w:val="30"/>
                                          <w:sz w:val="27"/>
                                          <w:u w:val="single"/>
                                        </w:rPr>
                                        <w:t>SCARICA LA BROCHURE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VIENI A CONOSCERCI AGLI OPEN DAY GRATUITI ORGANIZZATI PER TUTTI GLI INSEGNANTI: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B5D2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2D078D" w:rsidRPr="002D07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12" w:space="0" w:color="EB5D24"/>
                                      <w:left w:val="outset" w:sz="12" w:space="0" w:color="EB5D24"/>
                                      <w:bottom w:val="outset" w:sz="12" w:space="0" w:color="EB5D24"/>
                                      <w:right w:val="outset" w:sz="12" w:space="0" w:color="EB5D24"/>
                                    </w:tcBorders>
                                    <w:shd w:val="clear" w:color="auto" w:fill="EB5D24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tgtFrame="_blank" w:tooltip="PRENOTA IL POSTO ALL'OPEN DAY" w:history="1">
                                      <w:r w:rsidRPr="002D078D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pacing w:val="30"/>
                                          <w:sz w:val="27"/>
                                          <w:u w:val="single"/>
                                        </w:rPr>
                                        <w:t>PRENOTA IL POSTO ALL'OPEN 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326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Hai specifiche domande?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Contattaci a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</w:rPr>
                                            <w:t> </w:t>
                                          </w:r>
                                          <w:hyperlink r:id="rId10" w:tgtFrame="_blank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22222"/>
                                                <w:sz w:val="23"/>
                                                <w:u w:val="single"/>
                                              </w:rPr>
                                              <w:t>info@fondazionefenice.it</w:t>
                                            </w:r>
                                          </w:hyperlink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</w:rPr>
                                            <w:t> 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  <w:szCs w:val="23"/>
                                            </w:rPr>
                                            <w:t>o allo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3"/>
                                            </w:rPr>
                                            <w:t> </w:t>
                                          </w:r>
                                          <w:hyperlink r:id="rId11" w:tgtFrame="_blank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222222"/>
                                                <w:sz w:val="23"/>
                                                <w:u w:val="single"/>
                                              </w:rPr>
                                              <w:t>049.802.1850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2D078D" w:rsidRPr="002D078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2D078D" w:rsidRPr="002D078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710555" cy="3795395"/>
                                          <wp:effectExtent l="19050" t="0" r="4445" b="0"/>
                                          <wp:docPr id="2" name="Immagine 2" descr="Uscite didattiche al Fenice Green Energy Park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Uscite didattiche al Fenice Green Energy Par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0555" cy="37953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78D" w:rsidRPr="002D078D" w:rsidRDefault="002D078D" w:rsidP="002D0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78D" w:rsidRPr="002D078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8" w:space="0" w:color="34788B"/>
                    <w:bottom w:val="single" w:sz="18" w:space="0" w:color="34788B"/>
                    <w:right w:val="single" w:sz="18" w:space="0" w:color="34788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D078D" w:rsidRPr="002D078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D078D" w:rsidRPr="002D078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D078D" w:rsidRPr="002D078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38935" cy="655320"/>
                                          <wp:effectExtent l="19050" t="0" r="0" b="0"/>
                                          <wp:docPr id="3" name="Immagine 3" descr="Parco delle energie rinnovabili Fenice">
                                            <a:hlinkClick xmlns:a="http://schemas.openxmlformats.org/drawingml/2006/main" r:id="rId14" tgtFrame="_blank" tooltip="FENICE Green Energy Par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Parco delle energie rinnovabili Feni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935" cy="655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D078D" w:rsidRPr="002D078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2D078D" w:rsidRPr="002D07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D078D" w:rsidRPr="002D078D" w:rsidRDefault="002D078D" w:rsidP="002D078D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</w:rPr>
                                            <w:t>FENICE Green Energy Park</w:t>
                                          </w:r>
                                        </w:p>
                                        <w:p w:rsidR="002D078D" w:rsidRPr="002D078D" w:rsidRDefault="002D078D" w:rsidP="002D078D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un'attività di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</w:rPr>
                                            <w:t> 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</w:rPr>
                                            <w:t xml:space="preserve">Fondazione Fenice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</w:rPr>
                                            <w:t>onlus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Lungargine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Rovetta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28, Padova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2D078D" w:rsidRPr="002D078D" w:rsidRDefault="002D078D" w:rsidP="002D078D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tgtFrame="_blank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u w:val="single"/>
                                              </w:rPr>
                                              <w:t>www.fondazionefenice.it</w:t>
                                            </w:r>
                                          </w:hyperlink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</w:rPr>
                                            <w:t> 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</w:rPr>
                                            <w:t> </w:t>
                                          </w:r>
                                          <w:hyperlink r:id="rId17" w:tgtFrame="_blank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u w:val="single"/>
                                              </w:rPr>
                                              <w:t>info@fondazionefenice.it</w:t>
                                            </w:r>
                                          </w:hyperlink>
                                        </w:p>
                                        <w:p w:rsidR="002D078D" w:rsidRPr="002D078D" w:rsidRDefault="002D078D" w:rsidP="002D078D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Tel. 049 802.18.50 - Fax. 049 825.23.46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Orari segreteria: lunedì-venerdì 9.00-12.30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2D078D" w:rsidRPr="002D078D" w:rsidRDefault="002D078D" w:rsidP="002D078D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7"/>
                                            </w:rPr>
                                            <w:t xml:space="preserve">© 2016 Fondazione Fenice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7"/>
                                            </w:rPr>
                                            <w:t>onlus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Informativa Privacy - Ai sensi del D.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Lgs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n. 196/2003 (Codice Privacy) si precisa che le informazioni contenute in questo messaggio sono riservate e ad uso esclusivo del destinatario. Qualora il messaggio in parola Le fosse pervenuto per errore, La preghiamo di eliminarlo senza copiarlo e di non inoltrarlo a terzi, dandocene gentilmente comunicazione. Grazie. Gli indirizzi e-mail presenti nei nostri archivi sono stati prelevati da conoscenze personali o da richieste di iscrizioni pervenute nei nostri </w:t>
                                          </w:r>
                                          <w:proofErr w:type="spellStart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form</w:t>
                                          </w:r>
                                          <w:proofErr w:type="spellEnd"/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o da elenchi e servizi di pubblico dominio pubblicati in Internet.</w:t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8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u w:val="single"/>
                                              </w:rPr>
                                              <w:t xml:space="preserve">Cancellati da questa mailing </w:t>
                                            </w:r>
                                            <w:proofErr w:type="spellStart"/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u w:val="single"/>
                                              </w:rPr>
                                              <w:t>list</w:t>
                                            </w:r>
                                            <w:proofErr w:type="spellEnd"/>
                                          </w:hyperlink>
                                          <w:r w:rsidRPr="002D078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Pr="002D078D">
                                              <w:rPr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u w:val="single"/>
                                              </w:rPr>
                                              <w:t>Non visualizzi correttamente? Clicca qui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D078D" w:rsidRPr="002D078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2D078D" w:rsidRPr="002D07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60"/>
                                    </w:tblGrid>
                                    <w:tr w:rsidR="002D078D" w:rsidRPr="002D078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2D078D" w:rsidRPr="002D07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2D078D" w:rsidRPr="002D078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D078D" w:rsidRPr="002D078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D078D" w:rsidRPr="002D078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D078D" w:rsidRPr="002D078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D078D" w:rsidRPr="002D078D" w:rsidRDefault="002D078D" w:rsidP="002D078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4155" cy="224155"/>
                                                                              <wp:effectExtent l="0" t="0" r="4445" b="0"/>
                                                                              <wp:docPr id="4" name="Immagine 4" descr="https://cdn-images.mailchimp.com/icons/social-block-v2/color-facebook-48.png">
                                                                                <a:hlinkClick xmlns:a="http://schemas.openxmlformats.org/drawingml/2006/main" r:id="rId2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1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4155" cy="22415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D078D" w:rsidRPr="002D078D" w:rsidRDefault="002D078D" w:rsidP="002D078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D078D" w:rsidRPr="002D078D" w:rsidRDefault="002D078D" w:rsidP="002D078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D078D" w:rsidRPr="002D078D" w:rsidRDefault="002D078D" w:rsidP="002D078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D078D" w:rsidRPr="002D078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D078D" w:rsidRPr="002D078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D078D" w:rsidRPr="002D078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D078D" w:rsidRPr="002D078D" w:rsidRDefault="002D078D" w:rsidP="002D078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4155" cy="224155"/>
                                                                              <wp:effectExtent l="0" t="0" r="4445" b="0"/>
                                                                              <wp:docPr id="5" name="Immagine 5" descr="https://cdn-images.mailchimp.com/icons/social-block-v2/color-twitter-48.png">
                                                                                <a:hlinkClick xmlns:a="http://schemas.openxmlformats.org/drawingml/2006/main" r:id="rId2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cdn-images.mailchimp.com/icons/social-block-v2/color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3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4155" cy="22415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D078D" w:rsidRPr="002D078D" w:rsidRDefault="002D078D" w:rsidP="002D078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D078D" w:rsidRPr="002D078D" w:rsidRDefault="002D078D" w:rsidP="002D078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D078D" w:rsidRPr="002D078D" w:rsidRDefault="002D078D" w:rsidP="002D078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D078D" w:rsidRPr="002D078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D078D" w:rsidRPr="002D078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D078D" w:rsidRPr="002D078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D078D" w:rsidRPr="002D078D" w:rsidRDefault="002D078D" w:rsidP="002D078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4155" cy="224155"/>
                                                                              <wp:effectExtent l="0" t="0" r="4445" b="0"/>
                                                                              <wp:docPr id="6" name="Immagine 6" descr="https://cdn-images.mailchimp.com/icons/social-block-v2/color-linkedin-48.png">
                                                                                <a:hlinkClick xmlns:a="http://schemas.openxmlformats.org/drawingml/2006/main" r:id="rId2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cdn-images.mailchimp.com/icons/social-block-v2/color-linkedin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5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4155" cy="22415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D078D" w:rsidRPr="002D078D" w:rsidRDefault="002D078D" w:rsidP="002D078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D078D" w:rsidRPr="002D078D" w:rsidRDefault="002D078D" w:rsidP="002D078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D078D" w:rsidRPr="002D078D" w:rsidRDefault="002D078D" w:rsidP="002D078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2D078D" w:rsidRPr="002D078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D078D" w:rsidRPr="002D078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D078D" w:rsidRPr="002D078D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D078D" w:rsidRPr="002D078D" w:rsidRDefault="002D078D" w:rsidP="002D078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4155" cy="224155"/>
                                                                              <wp:effectExtent l="0" t="0" r="4445" b="0"/>
                                                                              <wp:docPr id="7" name="Immagine 7" descr="https://cdn-images.mailchimp.com/icons/social-block-v2/color-youtube-48.png">
                                                                                <a:hlinkClick xmlns:a="http://schemas.openxmlformats.org/drawingml/2006/main" r:id="rId26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https://cdn-images.mailchimp.com/icons/social-block-v2/color-youtube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7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4155" cy="22415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D078D" w:rsidRPr="002D078D" w:rsidRDefault="002D078D" w:rsidP="002D078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D078D" w:rsidRPr="002D078D" w:rsidRDefault="002D078D" w:rsidP="002D078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D078D" w:rsidRPr="002D078D" w:rsidRDefault="002D078D" w:rsidP="002D078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D078D" w:rsidRPr="002D078D" w:rsidRDefault="002D078D" w:rsidP="002D078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D078D" w:rsidRPr="002D078D" w:rsidRDefault="002D078D" w:rsidP="002D078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078D" w:rsidRPr="002D078D" w:rsidRDefault="002D078D" w:rsidP="002D07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078D" w:rsidRPr="002D078D" w:rsidRDefault="002D078D" w:rsidP="002D07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078D" w:rsidRPr="002D078D" w:rsidRDefault="002D078D" w:rsidP="002D07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78D" w:rsidRPr="002D078D" w:rsidRDefault="002D078D" w:rsidP="002D0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078D" w:rsidRPr="002D078D" w:rsidRDefault="002D078D" w:rsidP="002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78D" w:rsidRPr="002D078D" w:rsidRDefault="002D078D" w:rsidP="002D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8890" cy="8890"/>
            <wp:effectExtent l="0" t="0" r="0" b="0"/>
            <wp:docPr id="8" name="Immagine 8" descr="http://fondazionefenice.us5.list-manage.com/track/open.php?u=24131d72a97556594a7d6f95c&amp;id=da017ec804&amp;e=dd2806b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ndazionefenice.us5.list-manage.com/track/open.php?u=24131d72a97556594a7d6f95c&amp;id=da017ec804&amp;e=dd2806bead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EE" w:rsidRDefault="001E73EE"/>
    <w:sectPr w:rsidR="001E7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D078D"/>
    <w:rsid w:val="001E73EE"/>
    <w:rsid w:val="002D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D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D07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2D078D"/>
    <w:rPr>
      <w:b/>
      <w:bCs/>
    </w:rPr>
  </w:style>
  <w:style w:type="character" w:customStyle="1" w:styleId="apple-converted-space">
    <w:name w:val="apple-converted-space"/>
    <w:basedOn w:val="Carpredefinitoparagrafo"/>
    <w:rsid w:val="002D078D"/>
  </w:style>
  <w:style w:type="character" w:styleId="Collegamentoipertestuale">
    <w:name w:val="Hyperlink"/>
    <w:basedOn w:val="Carpredefinitoparagrafo"/>
    <w:uiPriority w:val="99"/>
    <w:semiHidden/>
    <w:unhideWhenUsed/>
    <w:rsid w:val="002D078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D078D"/>
    <w:rPr>
      <w:i/>
      <w:iCs/>
    </w:rPr>
  </w:style>
  <w:style w:type="character" w:customStyle="1" w:styleId="msodel0">
    <w:name w:val="msodel"/>
    <w:basedOn w:val="Carpredefinitoparagrafo"/>
    <w:rsid w:val="002D0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zionefenice.us5.list-manage.com/track/click?u=24131d72a97556594a7d6f95c&amp;id=17e0013d36&amp;e=dd2806bead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fondazionefenice.us5.list-manage.com/unsubscribe?u=24131d72a97556594a7d6f95c&amp;id=f3c4d2ddbf&amp;e=dd2806bead&amp;c=da017ec804" TargetMode="External"/><Relationship Id="rId26" Type="http://schemas.openxmlformats.org/officeDocument/2006/relationships/hyperlink" Target="http://fondazionefenice.us5.list-manage.com/track/click?u=24131d72a97556594a7d6f95c&amp;id=02b3e64a03&amp;e=dd2806be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://fondazionefenice.us5.list-manage2.com/track/click?u=24131d72a97556594a7d6f95c&amp;id=691b7bb05a&amp;e=dd2806bead" TargetMode="External"/><Relationship Id="rId17" Type="http://schemas.openxmlformats.org/officeDocument/2006/relationships/hyperlink" Target="mailto:info@fondazionefenice.it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fondazionefenice.us5.list-manage1.com/track/click?u=24131d72a97556594a7d6f95c&amp;id=4e97a38a6b&amp;e=dd2806bead" TargetMode="External"/><Relationship Id="rId20" Type="http://schemas.openxmlformats.org/officeDocument/2006/relationships/hyperlink" Target="http://fondazionefenice.us5.list-manage.com/track/click?u=24131d72a97556594a7d6f95c&amp;id=ea785c3715&amp;e=dd2806be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00390498021850" TargetMode="External"/><Relationship Id="rId24" Type="http://schemas.openxmlformats.org/officeDocument/2006/relationships/hyperlink" Target="http://fondazionefenice.us5.list-manage.com/track/click?u=24131d72a97556594a7d6f95c&amp;id=de97116f4f&amp;e=dd2806bead" TargetMode="External"/><Relationship Id="rId5" Type="http://schemas.openxmlformats.org/officeDocument/2006/relationships/hyperlink" Target="http://fondazionefenice.us5.list-manage1.com/track/click?u=24131d72a97556594a7d6f95c&amp;id=1c0c23d885&amp;e=dd2806bead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9.gif"/><Relationship Id="rId10" Type="http://schemas.openxmlformats.org/officeDocument/2006/relationships/hyperlink" Target="mailto:info@fondazionefenice.it?subject=Info%20uscite%20per%20scuole%20secondarie%20I%20grado" TargetMode="External"/><Relationship Id="rId19" Type="http://schemas.openxmlformats.org/officeDocument/2006/relationships/hyperlink" Target="http://us5.campaign-archive2.com/?u=24131d72a97556594a7d6f95c&amp;id=da017ec804&amp;e=dd2806bead" TargetMode="External"/><Relationship Id="rId4" Type="http://schemas.openxmlformats.org/officeDocument/2006/relationships/hyperlink" Target="http://fondazionefenice.us5.list-manage.com/track/click?u=24131d72a97556594a7d6f95c&amp;id=df8226de31&amp;e=dd2806bead" TargetMode="External"/><Relationship Id="rId9" Type="http://schemas.openxmlformats.org/officeDocument/2006/relationships/hyperlink" Target="http://fondazionefenice.us5.list-manage.com/track/click?u=24131d72a97556594a7d6f95c&amp;id=1848765312&amp;e=dd2806bead" TargetMode="External"/><Relationship Id="rId14" Type="http://schemas.openxmlformats.org/officeDocument/2006/relationships/hyperlink" Target="http://fondazionefenice.us5.list-manage.com/track/click?u=24131d72a97556594a7d6f95c&amp;id=f8d63565d1&amp;e=dd2806bead" TargetMode="External"/><Relationship Id="rId22" Type="http://schemas.openxmlformats.org/officeDocument/2006/relationships/hyperlink" Target="http://fondazionefenice.us5.list-manage.com/track/click?u=24131d72a97556594a7d6f95c&amp;id=0639e1040f&amp;e=dd2806bead" TargetMode="Externa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</cp:revision>
  <dcterms:created xsi:type="dcterms:W3CDTF">2016-09-20T10:50:00Z</dcterms:created>
  <dcterms:modified xsi:type="dcterms:W3CDTF">2016-09-20T10:51:00Z</dcterms:modified>
</cp:coreProperties>
</file>